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16B5" w14:textId="651DB070" w:rsidR="00485155" w:rsidRPr="00A80C08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 w:rsidR="000142AC">
        <w:rPr>
          <w:b/>
        </w:rPr>
        <w:t>nr</w:t>
      </w:r>
      <w:r w:rsidR="000142AC" w:rsidRPr="000142AC">
        <w:rPr>
          <w:b/>
        </w:rPr>
        <w:t xml:space="preserve"> 2018/</w:t>
      </w:r>
      <w:ins w:id="0" w:author="Katarzyna Kitowska" w:date="2018-10-01T10:49:00Z">
        <w:r w:rsidR="001521F8">
          <w:rPr>
            <w:b/>
          </w:rPr>
          <w:t>10</w:t>
        </w:r>
      </w:ins>
      <w:del w:id="1" w:author="Katarzyna Kitowska" w:date="2018-10-01T10:49:00Z">
        <w:r w:rsidR="000142AC" w:rsidRPr="000142AC" w:rsidDel="001521F8">
          <w:rPr>
            <w:b/>
          </w:rPr>
          <w:delText>0</w:delText>
        </w:r>
        <w:r w:rsidR="00A80C08" w:rsidDel="001521F8">
          <w:rPr>
            <w:b/>
          </w:rPr>
          <w:delText>9</w:delText>
        </w:r>
      </w:del>
      <w:r w:rsidR="000142AC" w:rsidRPr="000142AC">
        <w:rPr>
          <w:b/>
        </w:rPr>
        <w:t>/</w:t>
      </w:r>
      <w:ins w:id="2" w:author="Katarzyna Kitowska" w:date="2018-10-01T10:49:00Z">
        <w:r w:rsidR="001521F8">
          <w:rPr>
            <w:b/>
          </w:rPr>
          <w:t>05</w:t>
        </w:r>
      </w:ins>
      <w:del w:id="3" w:author="Katarzyna Kitowska" w:date="2018-10-01T10:49:00Z">
        <w:r w:rsidR="00B22EC6" w:rsidDel="001521F8">
          <w:rPr>
            <w:b/>
          </w:rPr>
          <w:delText>21</w:delText>
        </w:r>
      </w:del>
      <w:r w:rsidR="000142AC" w:rsidRPr="000142AC">
        <w:rPr>
          <w:b/>
        </w:rPr>
        <w:t>/1</w:t>
      </w:r>
      <w:r w:rsidR="000142AC">
        <w:rPr>
          <w:b/>
        </w:rPr>
        <w:t>.</w:t>
      </w:r>
    </w:p>
    <w:p w14:paraId="764688D9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0AFCE95E" w14:textId="116ECFEE" w:rsidR="00745554" w:rsidRPr="00A80C08" w:rsidRDefault="00745554" w:rsidP="00A80C08">
      <w:pPr>
        <w:pStyle w:val="Standard"/>
        <w:jc w:val="both"/>
        <w:rPr>
          <w:rFonts w:ascii="Calibri Light" w:hAnsi="Calibri Light"/>
        </w:rPr>
      </w:pPr>
      <w:r>
        <w:t>1.</w:t>
      </w:r>
      <w:r>
        <w:tab/>
      </w:r>
      <w:r w:rsidRPr="00B22EC6">
        <w:rPr>
          <w:rFonts w:cs="Times New Roman"/>
        </w:rPr>
        <w:t xml:space="preserve">Informuję, iż administratorem podanych przez Panią/Pana danych osobowych jest </w:t>
      </w:r>
      <w:r w:rsidR="00A80C08" w:rsidRPr="00B22EC6">
        <w:rPr>
          <w:rFonts w:eastAsia="Calibri" w:cs="Times New Roman"/>
          <w:b/>
          <w:bCs/>
        </w:rPr>
        <w:t xml:space="preserve">Polskie Centrum Fotoniki i Światłowodów z </w:t>
      </w:r>
      <w:r w:rsidR="00A80C08" w:rsidRPr="00B22EC6">
        <w:rPr>
          <w:rFonts w:cs="Times New Roman"/>
        </w:rPr>
        <w:t xml:space="preserve">siedzibą  Al. Racławickie 8 lok.12, 20-037 Lublin,  </w:t>
      </w:r>
      <w:r w:rsidRPr="00B22EC6">
        <w:rPr>
          <w:rFonts w:cs="Times New Roman"/>
        </w:rPr>
        <w:t xml:space="preserve">wpisaną do Rejestru Przedsiębiorców Krajowego Rejestru Sądowego pod numerem 0000348419, NIP </w:t>
      </w:r>
      <w:r w:rsidR="00A80C08" w:rsidRPr="00B22EC6">
        <w:rPr>
          <w:rFonts w:eastAsia="Calibri" w:cs="Times New Roman"/>
        </w:rPr>
        <w:t>5170360711</w:t>
      </w:r>
      <w:r w:rsidRPr="00B22EC6">
        <w:rPr>
          <w:rFonts w:cs="Times New Roman"/>
        </w:rPr>
        <w:t xml:space="preserve">, REGON: </w:t>
      </w:r>
      <w:r w:rsidR="00A80C08" w:rsidRPr="00B22EC6">
        <w:rPr>
          <w:rFonts w:cs="Times New Roman"/>
        </w:rPr>
        <w:t>180910225</w:t>
      </w:r>
      <w:r>
        <w:t xml:space="preserve"> </w:t>
      </w:r>
    </w:p>
    <w:p w14:paraId="1CACC90B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BA95EA0" w14:textId="0F5961B5" w:rsidR="00745554" w:rsidRDefault="00745554" w:rsidP="00711715">
      <w:pPr>
        <w:autoSpaceDE w:val="0"/>
        <w:autoSpaceDN w:val="0"/>
        <w:adjustRightInd w:val="0"/>
        <w:jc w:val="both"/>
      </w:pPr>
      <w:r>
        <w:t>1.</w:t>
      </w:r>
      <w:r>
        <w:tab/>
        <w:t xml:space="preserve">We wszystkich sprawach związanych z przetwarzaniem danych osobowych oraz w sprawach dotyczących realizacji praw związanych z przetwarzaniem danych osobowych może </w:t>
      </w:r>
      <w:r w:rsidRPr="00FD3B22">
        <w:t xml:space="preserve">Pani/Pan kontaktować się z Administratorem Danych Osobowych pod wskazanym adresem e-mail: </w:t>
      </w:r>
      <w:r w:rsidR="00225A68">
        <w:t>centrum@pcfs.org.</w:t>
      </w:r>
      <w:r w:rsidR="00225A68" w:rsidRPr="00225A68">
        <w:t>pl</w:t>
      </w:r>
      <w:r w:rsidRPr="00225A68">
        <w:t>.</w:t>
      </w:r>
    </w:p>
    <w:p w14:paraId="1B9FD95F" w14:textId="2A0BEA07" w:rsidR="00745554" w:rsidRDefault="00745554" w:rsidP="00711715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</w:t>
      </w:r>
      <w:r w:rsidR="00EB320F">
        <w:t>go</w:t>
      </w:r>
      <w:r w:rsidR="00485155" w:rsidRPr="00485155">
        <w:t xml:space="preserve"> przedmiotem jest </w:t>
      </w:r>
      <w:r w:rsidR="00EB320F">
        <w:t>wykonanie audytu zewnętrznego.</w:t>
      </w:r>
    </w:p>
    <w:p w14:paraId="5E62E2A8" w14:textId="0107426C" w:rsidR="00745554" w:rsidRDefault="00745554" w:rsidP="00711715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</w:t>
      </w:r>
      <w:r w:rsidR="00F5623C">
        <w:t xml:space="preserve">6 </w:t>
      </w:r>
      <w:r>
        <w:t xml:space="preserve">lat od momentu ich pozyskania. </w:t>
      </w:r>
    </w:p>
    <w:p w14:paraId="129E3C5F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BB1AEC" w14:textId="77777777" w:rsidR="00745554" w:rsidRPr="003C1FD5" w:rsidRDefault="00745554" w:rsidP="00711715">
      <w:pPr>
        <w:autoSpaceDE w:val="0"/>
        <w:autoSpaceDN w:val="0"/>
        <w:adjustRightInd w:val="0"/>
        <w:jc w:val="both"/>
      </w:pPr>
    </w:p>
    <w:p w14:paraId="757E8A8C" w14:textId="42FC66F7" w:rsidR="004A4CB7" w:rsidRPr="004A4CB7" w:rsidRDefault="00485155" w:rsidP="00711715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0142AC" w:rsidRPr="000142AC">
        <w:rPr>
          <w:b/>
        </w:rPr>
        <w:t xml:space="preserve"> 2018/</w:t>
      </w:r>
      <w:ins w:id="4" w:author="Katarzyna Kitowska" w:date="2018-10-01T10:50:00Z">
        <w:r w:rsidR="001521F8">
          <w:rPr>
            <w:b/>
          </w:rPr>
          <w:t>10</w:t>
        </w:r>
      </w:ins>
      <w:del w:id="5" w:author="Katarzyna Kitowska" w:date="2018-10-01T10:50:00Z">
        <w:r w:rsidR="000142AC" w:rsidRPr="000142AC" w:rsidDel="001521F8">
          <w:rPr>
            <w:b/>
          </w:rPr>
          <w:delText>0</w:delText>
        </w:r>
        <w:r w:rsidR="00A80C08" w:rsidDel="001521F8">
          <w:rPr>
            <w:b/>
          </w:rPr>
          <w:delText>9</w:delText>
        </w:r>
      </w:del>
      <w:r w:rsidR="000142AC" w:rsidRPr="000142AC">
        <w:rPr>
          <w:b/>
        </w:rPr>
        <w:t>/</w:t>
      </w:r>
      <w:ins w:id="6" w:author="Katarzyna Kitowska" w:date="2018-10-01T10:50:00Z">
        <w:r w:rsidR="001521F8">
          <w:rPr>
            <w:b/>
          </w:rPr>
          <w:t>05</w:t>
        </w:r>
      </w:ins>
      <w:bookmarkStart w:id="7" w:name="_GoBack"/>
      <w:bookmarkEnd w:id="7"/>
      <w:del w:id="8" w:author="Katarzyna Kitowska" w:date="2018-10-01T10:50:00Z">
        <w:r w:rsidR="00B22EC6" w:rsidDel="001521F8">
          <w:rPr>
            <w:b/>
          </w:rPr>
          <w:delText>21</w:delText>
        </w:r>
      </w:del>
      <w:r w:rsidR="000142AC" w:rsidRPr="000142AC">
        <w:rPr>
          <w:b/>
        </w:rPr>
        <w:t>/1</w:t>
      </w:r>
    </w:p>
    <w:p w14:paraId="72F71503" w14:textId="1FA0C3A6" w:rsidR="00485155" w:rsidRDefault="00485155" w:rsidP="00711715">
      <w:pPr>
        <w:autoSpaceDE w:val="0"/>
        <w:autoSpaceDN w:val="0"/>
        <w:adjustRightInd w:val="0"/>
        <w:jc w:val="both"/>
      </w:pPr>
    </w:p>
    <w:p w14:paraId="78E1ECFB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711715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71171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296CE773" w:rsidR="00485155" w:rsidRPr="00FD3B22" w:rsidRDefault="00485155" w:rsidP="0071171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</w:t>
      </w:r>
      <w:r w:rsidRPr="00A80C08">
        <w:rPr>
          <w:rFonts w:cstheme="minorHAnsi"/>
        </w:rPr>
        <w:t xml:space="preserve">danych osobowych przez Administratora Danych Osobowych </w:t>
      </w:r>
      <w:r w:rsidR="00A80C08" w:rsidRPr="00A80C08">
        <w:rPr>
          <w:rFonts w:eastAsia="Calibri" w:cstheme="minorHAnsi"/>
          <w:bCs/>
          <w:color w:val="000000"/>
        </w:rPr>
        <w:t>Polskie Centrum Fotoniki i Światłowodów</w:t>
      </w:r>
      <w:r w:rsidR="00A80C08" w:rsidRPr="00A80C08">
        <w:rPr>
          <w:rFonts w:eastAsia="Calibri" w:cstheme="minorHAnsi"/>
          <w:bCs/>
        </w:rPr>
        <w:t xml:space="preserve"> z </w:t>
      </w:r>
      <w:r w:rsidR="00A80C08" w:rsidRPr="00A80C08">
        <w:rPr>
          <w:rFonts w:cstheme="minorHAnsi"/>
        </w:rPr>
        <w:t xml:space="preserve">siedzibą  Al. Racławickie 8 lok.12, 20-037 Lublin,  </w:t>
      </w:r>
      <w:r w:rsidRPr="00A80C08">
        <w:rPr>
          <w:rFonts w:cstheme="minorHAnsi"/>
        </w:rPr>
        <w:t>w celu przeprowadzenia procedury zapytania ofertowego</w:t>
      </w:r>
      <w:r w:rsidR="00EF439E" w:rsidRPr="00A80C08">
        <w:rPr>
          <w:rFonts w:cstheme="minorHAnsi"/>
        </w:rPr>
        <w:t>.</w:t>
      </w:r>
    </w:p>
    <w:p w14:paraId="69A8451F" w14:textId="77777777" w:rsidR="00485155" w:rsidRPr="00FD3B22" w:rsidRDefault="00485155" w:rsidP="00711715">
      <w:pPr>
        <w:jc w:val="both"/>
      </w:pPr>
      <w:r w:rsidRPr="00FD3B22">
        <w:t>Wskazuję, że dane osobowe podaję w sposób dobrowolny i oświadczam, iż są one zgodne z prawdą.</w:t>
      </w:r>
    </w:p>
    <w:p w14:paraId="77709D49" w14:textId="4B91621D" w:rsidR="00485155" w:rsidRPr="00FD3B22" w:rsidRDefault="00485155" w:rsidP="00711715">
      <w:pPr>
        <w:spacing w:after="75"/>
        <w:jc w:val="both"/>
        <w:textAlignment w:val="baseline"/>
      </w:pPr>
      <w:r w:rsidRPr="00FD3B22">
        <w:t xml:space="preserve">Oświadczam </w:t>
      </w:r>
      <w:r w:rsidR="00DC59C8" w:rsidRPr="00FD3B22">
        <w:t>jednocześnie</w:t>
      </w:r>
      <w:r w:rsidRPr="00FD3B22">
        <w:t>, że w przypadku wyboru mojej oferty w prowadzonym postępowaniu ofertowym wyrażam zgodę na opublikowanie na ogóln</w:t>
      </w:r>
      <w:r w:rsidR="00DC59C8" w:rsidRPr="00FD3B22">
        <w:t xml:space="preserve">odostępnej stronie internetowej </w:t>
      </w:r>
      <w:hyperlink r:id="rId8" w:history="1">
        <w:r w:rsidR="00225A68" w:rsidRPr="0065672B">
          <w:rPr>
            <w:rStyle w:val="Hipercze"/>
          </w:rPr>
          <w:t>http://pcfs.org.pl/</w:t>
        </w:r>
      </w:hyperlink>
      <w:r w:rsidR="00225A68">
        <w:t xml:space="preserve"> </w:t>
      </w:r>
      <w:r w:rsidR="0039472E" w:rsidRPr="00FD3B22">
        <w:t xml:space="preserve"> </w:t>
      </w:r>
      <w:r w:rsidRPr="00FD3B22">
        <w:t xml:space="preserve">moich danych osobowych w zakresie imienia oraz nazwiska.  </w:t>
      </w:r>
    </w:p>
    <w:p w14:paraId="0D67B033" w14:textId="77777777" w:rsidR="00485155" w:rsidRDefault="00485155" w:rsidP="00711715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711715">
      <w:pPr>
        <w:spacing w:after="75"/>
        <w:jc w:val="both"/>
        <w:textAlignment w:val="baseline"/>
      </w:pPr>
    </w:p>
    <w:p w14:paraId="454FFFC0" w14:textId="77777777" w:rsidR="00DC59C8" w:rsidRDefault="00DC59C8" w:rsidP="00711715">
      <w:pPr>
        <w:spacing w:after="75"/>
        <w:jc w:val="both"/>
        <w:textAlignment w:val="baseline"/>
      </w:pPr>
    </w:p>
    <w:p w14:paraId="29134AFC" w14:textId="77777777" w:rsidR="00DC59C8" w:rsidRDefault="00DC59C8" w:rsidP="00711715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49DD808" w:rsidR="003943D9" w:rsidRDefault="003943D9" w:rsidP="00711715">
      <w:pPr>
        <w:jc w:val="both"/>
      </w:pPr>
    </w:p>
    <w:sectPr w:rsidR="003943D9" w:rsidSect="00A80C08">
      <w:headerReference w:type="default" r:id="rId9"/>
      <w:footerReference w:type="default" r:id="rId10"/>
      <w:pgSz w:w="11906" w:h="16838"/>
      <w:pgMar w:top="1928" w:right="1077" w:bottom="851" w:left="1701" w:header="90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4DD3" w14:textId="77777777" w:rsidR="00FD72E9" w:rsidRDefault="00FD72E9" w:rsidP="006E4687">
      <w:pPr>
        <w:spacing w:after="0" w:line="240" w:lineRule="auto"/>
      </w:pPr>
      <w:r>
        <w:separator/>
      </w:r>
    </w:p>
  </w:endnote>
  <w:endnote w:type="continuationSeparator" w:id="0">
    <w:p w14:paraId="233D95EC" w14:textId="77777777" w:rsidR="00FD72E9" w:rsidRDefault="00FD72E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44F3" w14:textId="06A9DDA2" w:rsidR="00A737C4" w:rsidRPr="00A80C08" w:rsidRDefault="00A80C08" w:rsidP="00A80C08">
    <w:pPr>
      <w:pStyle w:val="Stopka"/>
      <w:ind w:left="-709"/>
    </w:pPr>
    <w:r>
      <w:rPr>
        <w:noProof/>
      </w:rPr>
      <w:drawing>
        <wp:inline distT="0" distB="0" distL="0" distR="0" wp14:anchorId="3DA84A4C" wp14:editId="43683CA5">
          <wp:extent cx="5794375" cy="1947422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74" cy="1966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F342" w14:textId="77777777" w:rsidR="00FD72E9" w:rsidRDefault="00FD72E9" w:rsidP="006E4687">
      <w:pPr>
        <w:spacing w:after="0" w:line="240" w:lineRule="auto"/>
      </w:pPr>
      <w:r>
        <w:separator/>
      </w:r>
    </w:p>
  </w:footnote>
  <w:footnote w:type="continuationSeparator" w:id="0">
    <w:p w14:paraId="45FFC942" w14:textId="77777777" w:rsidR="00FD72E9" w:rsidRDefault="00FD72E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27F3E2C3" w:rsidR="006E4687" w:rsidRDefault="00A80C08" w:rsidP="00F016C8">
    <w:pPr>
      <w:pStyle w:val="Nagwek"/>
      <w:jc w:val="center"/>
    </w:pPr>
    <w:del w:id="9" w:author="Katarzyna Kitowska" w:date="2018-10-01T10:49:00Z">
      <w:r w:rsidDel="001521F8">
        <w:rPr>
          <w:noProof/>
        </w:rPr>
        <w:drawing>
          <wp:inline distT="0" distB="0" distL="0" distR="0" wp14:anchorId="78CBF957" wp14:editId="5EA62C07">
            <wp:extent cx="5761355" cy="530225"/>
            <wp:effectExtent l="0" t="0" r="0" b="317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  <w:ins w:id="10" w:author="Katarzyna Kitowska" w:date="2018-10-01T10:49:00Z">
      <w:r w:rsidR="001521F8" w:rsidRPr="0054015D">
        <w:rPr>
          <w:rFonts w:ascii="Calibri" w:hAnsi="Calibri"/>
          <w:b/>
          <w:noProof/>
          <w:sz w:val="20"/>
          <w:szCs w:val="20"/>
          <w:lang w:eastAsia="pl-PL"/>
        </w:rPr>
        <w:drawing>
          <wp:inline distT="0" distB="0" distL="0" distR="0" wp14:anchorId="524F11A1" wp14:editId="3E642F92">
            <wp:extent cx="4504439" cy="466725"/>
            <wp:effectExtent l="0" t="0" r="0" b="0"/>
            <wp:docPr id="2" name="Obraz 2" descr="C:\Users\dorota.giza\AppData\Local\Microsoft\Windows\Temporary Internet Files\Content.Word\oznaczenia_efrr_kolor_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orota.giza\AppData\Local\Microsoft\Windows\Temporary Internet Files\Content.Word\oznaczenia_efrr_kolor_01_RGB.JP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986" cy="4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663EEDA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3052099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A6D72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itowska">
    <w15:presenceInfo w15:providerId="None" w15:userId="Katarzyna Kit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42AC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521F8"/>
    <w:rsid w:val="00171011"/>
    <w:rsid w:val="001C512C"/>
    <w:rsid w:val="001F5A25"/>
    <w:rsid w:val="00223CBE"/>
    <w:rsid w:val="00225A68"/>
    <w:rsid w:val="00247E24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5E3613"/>
    <w:rsid w:val="0060597B"/>
    <w:rsid w:val="00631208"/>
    <w:rsid w:val="006402A0"/>
    <w:rsid w:val="00643A81"/>
    <w:rsid w:val="006B362D"/>
    <w:rsid w:val="006E12D9"/>
    <w:rsid w:val="006E4687"/>
    <w:rsid w:val="006E5C7E"/>
    <w:rsid w:val="0071162A"/>
    <w:rsid w:val="00711715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53F68"/>
    <w:rsid w:val="00962299"/>
    <w:rsid w:val="00971864"/>
    <w:rsid w:val="009A04BB"/>
    <w:rsid w:val="009E098B"/>
    <w:rsid w:val="00A55F4D"/>
    <w:rsid w:val="00A737C4"/>
    <w:rsid w:val="00A80C08"/>
    <w:rsid w:val="00A8130D"/>
    <w:rsid w:val="00A93ED7"/>
    <w:rsid w:val="00A95703"/>
    <w:rsid w:val="00AA673A"/>
    <w:rsid w:val="00B144CA"/>
    <w:rsid w:val="00B168BD"/>
    <w:rsid w:val="00B22EC6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0993"/>
    <w:rsid w:val="00DC59C8"/>
    <w:rsid w:val="00DD76F5"/>
    <w:rsid w:val="00E62D8F"/>
    <w:rsid w:val="00EB320F"/>
    <w:rsid w:val="00ED1513"/>
    <w:rsid w:val="00EF439E"/>
    <w:rsid w:val="00F016C8"/>
    <w:rsid w:val="00F20BBC"/>
    <w:rsid w:val="00F25ABC"/>
    <w:rsid w:val="00F5623C"/>
    <w:rsid w:val="00FD3B22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fs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BA41-3B91-4EBB-981C-C9A4DBEC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10</cp:revision>
  <dcterms:created xsi:type="dcterms:W3CDTF">2018-08-06T13:44:00Z</dcterms:created>
  <dcterms:modified xsi:type="dcterms:W3CDTF">2018-10-01T08:50:00Z</dcterms:modified>
</cp:coreProperties>
</file>